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6FBD8" w14:textId="77777777" w:rsidR="00D24443" w:rsidRDefault="00F33EA6" w:rsidP="00DC09FC">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w:t>
      </w:r>
      <w:r w:rsidR="00B84A9F">
        <w:rPr>
          <w:rFonts w:asciiTheme="majorEastAsia" w:eastAsiaTheme="majorEastAsia" w:hAnsiTheme="majorEastAsia" w:hint="eastAsia"/>
          <w:b/>
          <w:sz w:val="28"/>
          <w:szCs w:val="28"/>
        </w:rPr>
        <w:t>６</w:t>
      </w:r>
      <w:r>
        <w:rPr>
          <w:rFonts w:asciiTheme="majorEastAsia" w:eastAsiaTheme="majorEastAsia" w:hAnsiTheme="majorEastAsia" w:hint="eastAsia"/>
          <w:b/>
          <w:sz w:val="28"/>
          <w:szCs w:val="28"/>
        </w:rPr>
        <w:t>回</w:t>
      </w:r>
      <w:r w:rsidR="00DC09FC" w:rsidRPr="00E40A8E">
        <w:rPr>
          <w:rFonts w:asciiTheme="majorEastAsia" w:eastAsiaTheme="majorEastAsia" w:hAnsiTheme="majorEastAsia" w:hint="eastAsia"/>
          <w:b/>
          <w:sz w:val="28"/>
          <w:szCs w:val="28"/>
        </w:rPr>
        <w:t>野中賞（研究表彰）</w:t>
      </w:r>
      <w:r w:rsidR="004625B6">
        <w:rPr>
          <w:rFonts w:asciiTheme="majorEastAsia" w:eastAsiaTheme="majorEastAsia" w:hAnsiTheme="majorEastAsia" w:hint="eastAsia"/>
          <w:b/>
          <w:sz w:val="28"/>
          <w:szCs w:val="28"/>
        </w:rPr>
        <w:t>公募のお知らせ</w:t>
      </w:r>
    </w:p>
    <w:p w14:paraId="31E8496A" w14:textId="77777777" w:rsidR="004625B6" w:rsidRDefault="008059D0" w:rsidP="00F33EA6">
      <w:pPr>
        <w:ind w:left="385" w:hangingChars="187" w:hanging="385"/>
        <w:jc w:val="right"/>
      </w:pPr>
      <w:r>
        <w:rPr>
          <w:rFonts w:hint="eastAsia"/>
        </w:rPr>
        <w:t xml:space="preserve">日本精神障害者リハビリテーション学会　</w:t>
      </w:r>
    </w:p>
    <w:p w14:paraId="375526F9" w14:textId="71365574" w:rsidR="004625B6" w:rsidRDefault="004625B6" w:rsidP="00F33EA6">
      <w:pPr>
        <w:ind w:left="385" w:hangingChars="187" w:hanging="385"/>
        <w:jc w:val="right"/>
      </w:pPr>
      <w:r>
        <w:rPr>
          <w:rFonts w:hint="eastAsia"/>
        </w:rPr>
        <w:t>研究</w:t>
      </w:r>
      <w:r w:rsidR="00121C02">
        <w:rPr>
          <w:rFonts w:hint="eastAsia"/>
        </w:rPr>
        <w:t>・実践</w:t>
      </w:r>
      <w:r>
        <w:rPr>
          <w:rFonts w:hint="eastAsia"/>
        </w:rPr>
        <w:t>委員会（</w:t>
      </w:r>
      <w:r w:rsidR="00F33EA6">
        <w:rPr>
          <w:rFonts w:hint="eastAsia"/>
        </w:rPr>
        <w:t>野中賞選考委員会</w:t>
      </w:r>
      <w:r>
        <w:rPr>
          <w:rFonts w:hint="eastAsia"/>
        </w:rPr>
        <w:t>）</w:t>
      </w:r>
      <w:r w:rsidR="00B429FA">
        <w:rPr>
          <w:rFonts w:hint="eastAsia"/>
        </w:rPr>
        <w:t xml:space="preserve">　安西信雄</w:t>
      </w:r>
      <w:r w:rsidR="00121C02">
        <w:rPr>
          <w:rFonts w:hint="eastAsia"/>
        </w:rPr>
        <w:t>、</w:t>
      </w:r>
      <w:r w:rsidR="008A1E7E">
        <w:rPr>
          <w:rFonts w:hint="eastAsia"/>
        </w:rPr>
        <w:t>安保寛明、</w:t>
      </w:r>
      <w:r w:rsidR="00121C02">
        <w:rPr>
          <w:rFonts w:hint="eastAsia"/>
        </w:rPr>
        <w:t>池淵恵美</w:t>
      </w:r>
    </w:p>
    <w:p w14:paraId="58C4F286" w14:textId="77777777" w:rsidR="00DC09FC" w:rsidRDefault="00DC09FC"/>
    <w:p w14:paraId="1698F73E" w14:textId="5F2E25EC" w:rsidR="006B5A4E" w:rsidRDefault="00DC09FC">
      <w:r>
        <w:rPr>
          <w:rFonts w:hint="eastAsia"/>
        </w:rPr>
        <w:t xml:space="preserve">　</w:t>
      </w:r>
      <w:r w:rsidR="00B84A9F">
        <w:rPr>
          <w:rFonts w:hint="eastAsia"/>
        </w:rPr>
        <w:t>2019</w:t>
      </w:r>
      <w:r>
        <w:rPr>
          <w:rFonts w:hint="eastAsia"/>
        </w:rPr>
        <w:t>年</w:t>
      </w:r>
      <w:r w:rsidR="00121C02">
        <w:rPr>
          <w:rFonts w:hint="eastAsia"/>
        </w:rPr>
        <w:t>4</w:t>
      </w:r>
      <w:r>
        <w:rPr>
          <w:rFonts w:hint="eastAsia"/>
        </w:rPr>
        <w:t>月</w:t>
      </w:r>
      <w:r w:rsidR="00B84A9F">
        <w:rPr>
          <w:rFonts w:hint="eastAsia"/>
        </w:rPr>
        <w:t>8</w:t>
      </w:r>
      <w:r>
        <w:rPr>
          <w:rFonts w:hint="eastAsia"/>
        </w:rPr>
        <w:t>日の</w:t>
      </w:r>
      <w:r w:rsidR="00B84A9F">
        <w:rPr>
          <w:rFonts w:hint="eastAsia"/>
        </w:rPr>
        <w:t>常任</w:t>
      </w:r>
      <w:r>
        <w:rPr>
          <w:rFonts w:hint="eastAsia"/>
        </w:rPr>
        <w:t>理事会</w:t>
      </w:r>
      <w:r w:rsidR="00386CE3">
        <w:rPr>
          <w:rFonts w:hint="eastAsia"/>
        </w:rPr>
        <w:t>で</w:t>
      </w:r>
      <w:r w:rsidR="00055D92">
        <w:rPr>
          <w:rFonts w:hint="eastAsia"/>
        </w:rPr>
        <w:t>昨年と同様に選考を行うことになりました</w:t>
      </w:r>
      <w:r w:rsidR="006B5A4E">
        <w:rPr>
          <w:rFonts w:hint="eastAsia"/>
        </w:rPr>
        <w:t>。</w:t>
      </w:r>
      <w:r w:rsidR="00055D92">
        <w:rPr>
          <w:rFonts w:hint="eastAsia"/>
        </w:rPr>
        <w:t>研究</w:t>
      </w:r>
      <w:r w:rsidR="008A1E7E">
        <w:rPr>
          <w:rFonts w:hint="eastAsia"/>
        </w:rPr>
        <w:t>・実践</w:t>
      </w:r>
      <w:r w:rsidR="00055D92">
        <w:rPr>
          <w:rFonts w:hint="eastAsia"/>
        </w:rPr>
        <w:t>委員会</w:t>
      </w:r>
      <w:r w:rsidR="006B5A4E">
        <w:rPr>
          <w:rFonts w:hint="eastAsia"/>
        </w:rPr>
        <w:t>の構成は、安西信雄、</w:t>
      </w:r>
      <w:r w:rsidR="008A1E7E">
        <w:rPr>
          <w:rFonts w:hint="eastAsia"/>
        </w:rPr>
        <w:t>安保寛明、</w:t>
      </w:r>
      <w:r w:rsidR="006B5A4E">
        <w:rPr>
          <w:rFonts w:hint="eastAsia"/>
        </w:rPr>
        <w:t>池淵恵美</w:t>
      </w:r>
      <w:r w:rsidR="00121C02">
        <w:rPr>
          <w:rFonts w:hint="eastAsia"/>
        </w:rPr>
        <w:t>の</w:t>
      </w:r>
      <w:r w:rsidR="006B5A4E">
        <w:rPr>
          <w:rFonts w:hint="eastAsia"/>
        </w:rPr>
        <w:t>各常任理事で</w:t>
      </w:r>
      <w:r w:rsidR="00055D92">
        <w:rPr>
          <w:rFonts w:hint="eastAsia"/>
        </w:rPr>
        <w:t>す。</w:t>
      </w:r>
      <w:r w:rsidR="00121C02">
        <w:rPr>
          <w:rFonts w:hint="eastAsia"/>
        </w:rPr>
        <w:t>野中賞選考委員会は</w:t>
      </w:r>
      <w:r w:rsidR="00F57AFF">
        <w:rPr>
          <w:rFonts w:hint="eastAsia"/>
        </w:rPr>
        <w:t>3</w:t>
      </w:r>
      <w:r w:rsidR="00F57AFF">
        <w:rPr>
          <w:rFonts w:hint="eastAsia"/>
        </w:rPr>
        <w:t>名の</w:t>
      </w:r>
      <w:r w:rsidR="00B84A9F">
        <w:rPr>
          <w:rFonts w:hint="eastAsia"/>
        </w:rPr>
        <w:t>研究</w:t>
      </w:r>
      <w:r w:rsidR="008A1E7E">
        <w:rPr>
          <w:rFonts w:hint="eastAsia"/>
        </w:rPr>
        <w:t>・実践</w:t>
      </w:r>
      <w:r w:rsidR="00B84A9F">
        <w:rPr>
          <w:rFonts w:hint="eastAsia"/>
        </w:rPr>
        <w:t>委員会担当常任</w:t>
      </w:r>
      <w:r w:rsidR="00121C02">
        <w:rPr>
          <w:rFonts w:hint="eastAsia"/>
        </w:rPr>
        <w:t>理事に若干名の委員を加えて構成され</w:t>
      </w:r>
      <w:r w:rsidR="00B84A9F">
        <w:rPr>
          <w:rFonts w:hint="eastAsia"/>
        </w:rPr>
        <w:t>ます。</w:t>
      </w:r>
    </w:p>
    <w:p w14:paraId="0551C2F8" w14:textId="77777777" w:rsidR="006B5A4E" w:rsidRDefault="006B5A4E">
      <w:r>
        <w:rPr>
          <w:rFonts w:hint="eastAsia"/>
        </w:rPr>
        <w:t xml:space="preserve">　野中賞は、</w:t>
      </w:r>
      <w:r w:rsidR="004625B6">
        <w:rPr>
          <w:rFonts w:hint="eastAsia"/>
        </w:rPr>
        <w:t>ご承知の通り、</w:t>
      </w:r>
      <w:r w:rsidR="00DC09FC">
        <w:rPr>
          <w:rFonts w:hint="eastAsia"/>
        </w:rPr>
        <w:t>野中猛</w:t>
      </w:r>
      <w:r w:rsidR="00B84A9F">
        <w:rPr>
          <w:rFonts w:hint="eastAsia"/>
        </w:rPr>
        <w:t>前</w:t>
      </w:r>
      <w:r w:rsidR="00DC09FC">
        <w:rPr>
          <w:rFonts w:hint="eastAsia"/>
        </w:rPr>
        <w:t>会長の精神障害者リハビリテーション</w:t>
      </w:r>
      <w:r w:rsidR="00FF7CDC">
        <w:rPr>
          <w:rFonts w:hint="eastAsia"/>
        </w:rPr>
        <w:t>の</w:t>
      </w:r>
      <w:r w:rsidR="00DC09FC">
        <w:rPr>
          <w:rFonts w:hint="eastAsia"/>
        </w:rPr>
        <w:t>発展と本学会への多大な貢献を歴史に刻み、この領域における</w:t>
      </w:r>
      <w:r w:rsidR="006F3485">
        <w:rPr>
          <w:rFonts w:hint="eastAsia"/>
        </w:rPr>
        <w:t>今後の</w:t>
      </w:r>
      <w:r w:rsidR="00DC09FC">
        <w:rPr>
          <w:rFonts w:hint="eastAsia"/>
        </w:rPr>
        <w:t>研究発展の礎とする</w:t>
      </w:r>
      <w:r w:rsidR="00FF7CDC">
        <w:rPr>
          <w:rFonts w:hint="eastAsia"/>
        </w:rPr>
        <w:t>こと</w:t>
      </w:r>
      <w:r>
        <w:rPr>
          <w:rFonts w:hint="eastAsia"/>
        </w:rPr>
        <w:t>を目的として</w:t>
      </w:r>
      <w:r w:rsidR="00B84A9F">
        <w:rPr>
          <w:rFonts w:hint="eastAsia"/>
        </w:rPr>
        <w:t>2014</w:t>
      </w:r>
      <w:r w:rsidR="00055D92">
        <w:rPr>
          <w:rFonts w:hint="eastAsia"/>
        </w:rPr>
        <w:t>年度</w:t>
      </w:r>
      <w:r>
        <w:rPr>
          <w:rFonts w:hint="eastAsia"/>
        </w:rPr>
        <w:t>から開始</w:t>
      </w:r>
      <w:r w:rsidR="00055D92">
        <w:rPr>
          <w:rFonts w:hint="eastAsia"/>
        </w:rPr>
        <w:t>している</w:t>
      </w:r>
      <w:r>
        <w:rPr>
          <w:rFonts w:hint="eastAsia"/>
        </w:rPr>
        <w:t>もので</w:t>
      </w:r>
      <w:r w:rsidR="00C25406">
        <w:rPr>
          <w:rFonts w:hint="eastAsia"/>
        </w:rPr>
        <w:t>す。</w:t>
      </w:r>
      <w:r>
        <w:rPr>
          <w:rFonts w:hint="eastAsia"/>
        </w:rPr>
        <w:t>第</w:t>
      </w:r>
      <w:r w:rsidR="00B84A9F">
        <w:rPr>
          <w:rFonts w:hint="eastAsia"/>
        </w:rPr>
        <w:t>6</w:t>
      </w:r>
      <w:r>
        <w:rPr>
          <w:rFonts w:hint="eastAsia"/>
        </w:rPr>
        <w:t>回</w:t>
      </w:r>
      <w:r w:rsidR="00386CE3">
        <w:rPr>
          <w:rFonts w:hint="eastAsia"/>
        </w:rPr>
        <w:t>にあたる今年度の</w:t>
      </w:r>
      <w:r>
        <w:rPr>
          <w:rFonts w:hint="eastAsia"/>
        </w:rPr>
        <w:t>野中賞選考</w:t>
      </w:r>
      <w:r w:rsidR="00386CE3">
        <w:rPr>
          <w:rFonts w:hint="eastAsia"/>
        </w:rPr>
        <w:t>は</w:t>
      </w:r>
      <w:r>
        <w:rPr>
          <w:rFonts w:hint="eastAsia"/>
        </w:rPr>
        <w:t>下記の要項で自薦・他薦の応募も行</w:t>
      </w:r>
      <w:r w:rsidR="00B84A9F">
        <w:rPr>
          <w:rFonts w:hint="eastAsia"/>
        </w:rPr>
        <w:t>います</w:t>
      </w:r>
      <w:r>
        <w:rPr>
          <w:rFonts w:hint="eastAsia"/>
        </w:rPr>
        <w:t>ので積極的なご応募をお願いします。</w:t>
      </w:r>
    </w:p>
    <w:p w14:paraId="2CB15579" w14:textId="77777777" w:rsidR="00F37EE7" w:rsidRDefault="00F37EE7"/>
    <w:p w14:paraId="2A28D155" w14:textId="77777777" w:rsidR="00F37EE7" w:rsidRPr="00E40A8E" w:rsidRDefault="00B84A9F" w:rsidP="002A127A">
      <w:pPr>
        <w:jc w:val="center"/>
        <w:rPr>
          <w:rFonts w:asciiTheme="majorEastAsia" w:eastAsiaTheme="majorEastAsia" w:hAnsiTheme="majorEastAsia"/>
          <w:b/>
        </w:rPr>
      </w:pPr>
      <w:r>
        <w:rPr>
          <w:rFonts w:asciiTheme="majorEastAsia" w:eastAsiaTheme="majorEastAsia" w:hAnsiTheme="majorEastAsia"/>
          <w:b/>
        </w:rPr>
        <w:t>2019</w:t>
      </w:r>
      <w:r w:rsidR="00F37EE7" w:rsidRPr="00E40A8E">
        <w:rPr>
          <w:rFonts w:asciiTheme="majorEastAsia" w:eastAsiaTheme="majorEastAsia" w:hAnsiTheme="majorEastAsia" w:hint="eastAsia"/>
          <w:b/>
        </w:rPr>
        <w:t>年度</w:t>
      </w:r>
      <w:r w:rsidR="002A127A" w:rsidRPr="00E40A8E">
        <w:rPr>
          <w:rFonts w:asciiTheme="majorEastAsia" w:eastAsiaTheme="majorEastAsia" w:hAnsiTheme="majorEastAsia" w:hint="eastAsia"/>
          <w:b/>
        </w:rPr>
        <w:t xml:space="preserve"> </w:t>
      </w:r>
      <w:r w:rsidR="00F37EE7" w:rsidRPr="00E40A8E">
        <w:rPr>
          <w:rFonts w:asciiTheme="majorEastAsia" w:eastAsiaTheme="majorEastAsia" w:hAnsiTheme="majorEastAsia" w:hint="eastAsia"/>
          <w:b/>
        </w:rPr>
        <w:t>野中賞（研究表彰）</w:t>
      </w:r>
      <w:r w:rsidR="006B5A4E">
        <w:rPr>
          <w:rFonts w:asciiTheme="majorEastAsia" w:eastAsiaTheme="majorEastAsia" w:hAnsiTheme="majorEastAsia" w:hint="eastAsia"/>
          <w:b/>
        </w:rPr>
        <w:t>選考手順と応募要項</w:t>
      </w:r>
    </w:p>
    <w:p w14:paraId="7AF38391" w14:textId="77777777" w:rsidR="006B5A4E" w:rsidRDefault="006B5A4E" w:rsidP="00420640">
      <w:pPr>
        <w:ind w:left="385" w:hangingChars="187" w:hanging="385"/>
      </w:pPr>
    </w:p>
    <w:p w14:paraId="6B0B3BC6" w14:textId="77777777" w:rsidR="006B5A4E" w:rsidRDefault="006B5A4E" w:rsidP="00420640">
      <w:pPr>
        <w:ind w:left="385" w:hangingChars="187" w:hanging="385"/>
      </w:pPr>
      <w:r>
        <w:rPr>
          <w:rFonts w:hint="eastAsia"/>
        </w:rPr>
        <w:t>１．選考の対象</w:t>
      </w:r>
    </w:p>
    <w:p w14:paraId="2900FC90" w14:textId="77777777" w:rsidR="00386CE3" w:rsidRDefault="00386CE3" w:rsidP="00386CE3">
      <w:pPr>
        <w:ind w:left="709" w:hangingChars="344" w:hanging="709"/>
      </w:pPr>
      <w:r>
        <w:rPr>
          <w:rFonts w:hint="eastAsia"/>
        </w:rPr>
        <w:t xml:space="preserve">　　</w:t>
      </w:r>
      <w:r>
        <w:rPr>
          <w:rFonts w:hint="eastAsia"/>
        </w:rPr>
        <w:t xml:space="preserve">(1) </w:t>
      </w:r>
      <w:r>
        <w:rPr>
          <w:rFonts w:hint="eastAsia"/>
        </w:rPr>
        <w:t>精神障害とリハビリテーション誌（第</w:t>
      </w:r>
      <w:r w:rsidR="00055D92">
        <w:rPr>
          <w:rFonts w:hint="eastAsia"/>
        </w:rPr>
        <w:t>2</w:t>
      </w:r>
      <w:r w:rsidR="00B84A9F">
        <w:t>2</w:t>
      </w:r>
      <w:r>
        <w:rPr>
          <w:rFonts w:hint="eastAsia"/>
        </w:rPr>
        <w:t>巻</w:t>
      </w:r>
      <w:r>
        <w:rPr>
          <w:rFonts w:hint="eastAsia"/>
        </w:rPr>
        <w:t>1</w:t>
      </w:r>
      <w:r>
        <w:rPr>
          <w:rFonts w:hint="eastAsia"/>
        </w:rPr>
        <w:t>～</w:t>
      </w:r>
      <w:r>
        <w:rPr>
          <w:rFonts w:hint="eastAsia"/>
        </w:rPr>
        <w:t>2</w:t>
      </w:r>
      <w:r>
        <w:rPr>
          <w:rFonts w:hint="eastAsia"/>
        </w:rPr>
        <w:t>号）に掲載された原著またはそれに相当する論文（自薦・他薦不要）。</w:t>
      </w:r>
    </w:p>
    <w:p w14:paraId="25E5EDDD" w14:textId="77777777" w:rsidR="003B0B78" w:rsidRDefault="00386CE3" w:rsidP="00386CE3">
      <w:pPr>
        <w:ind w:left="709" w:hangingChars="344" w:hanging="709"/>
      </w:pPr>
      <w:r>
        <w:rPr>
          <w:rFonts w:hint="eastAsia"/>
        </w:rPr>
        <w:t xml:space="preserve">　</w:t>
      </w:r>
      <w:r>
        <w:rPr>
          <w:rFonts w:hint="eastAsia"/>
        </w:rPr>
        <w:t xml:space="preserve">  (2) </w:t>
      </w:r>
      <w:r>
        <w:rPr>
          <w:rFonts w:hint="eastAsia"/>
        </w:rPr>
        <w:t>本学会会員が主著者として他誌（精神障害とリハビリテーション誌以外の学術雑誌）に投稿し</w:t>
      </w:r>
      <w:r>
        <w:rPr>
          <w:rFonts w:hint="eastAsia"/>
        </w:rPr>
        <w:t>201</w:t>
      </w:r>
      <w:r w:rsidR="00B84A9F">
        <w:t>8</w:t>
      </w:r>
      <w:r>
        <w:rPr>
          <w:rFonts w:hint="eastAsia"/>
        </w:rPr>
        <w:t>年</w:t>
      </w:r>
      <w:r>
        <w:rPr>
          <w:rFonts w:hint="eastAsia"/>
        </w:rPr>
        <w:t>1</w:t>
      </w:r>
      <w:r>
        <w:rPr>
          <w:rFonts w:hint="eastAsia"/>
        </w:rPr>
        <w:t>月</w:t>
      </w:r>
      <w:r>
        <w:rPr>
          <w:rFonts w:hint="eastAsia"/>
        </w:rPr>
        <w:t>1</w:t>
      </w:r>
      <w:r>
        <w:rPr>
          <w:rFonts w:hint="eastAsia"/>
        </w:rPr>
        <w:t>日から</w:t>
      </w:r>
      <w:r>
        <w:rPr>
          <w:rFonts w:hint="eastAsia"/>
        </w:rPr>
        <w:t>12</w:t>
      </w:r>
      <w:r>
        <w:rPr>
          <w:rFonts w:hint="eastAsia"/>
        </w:rPr>
        <w:t>月</w:t>
      </w:r>
      <w:r>
        <w:rPr>
          <w:rFonts w:hint="eastAsia"/>
        </w:rPr>
        <w:t>31</w:t>
      </w:r>
      <w:r>
        <w:rPr>
          <w:rFonts w:hint="eastAsia"/>
        </w:rPr>
        <w:t xml:space="preserve">日の間に原著として掲載された論文（和文、英文を問わない）で、内容が精神障害者リハビリテーションの発展に資するものであり、下記の期日までに所定の手続きにより、野中賞選考対象として自薦または他薦による応募があ　</w:t>
      </w:r>
      <w:r>
        <w:rPr>
          <w:rFonts w:hint="eastAsia"/>
        </w:rPr>
        <w:t xml:space="preserve">  </w:t>
      </w:r>
      <w:r>
        <w:rPr>
          <w:rFonts w:hint="eastAsia"/>
        </w:rPr>
        <w:t xml:space="preserve">　　ったもの。なお、論文は他誌の査読を受けたものであること、他学会等から既に賞を受けたものでないこと、他薦については主著者が選考対象となることに同意していることが必要です。</w:t>
      </w:r>
    </w:p>
    <w:p w14:paraId="00E3110E" w14:textId="7FE2D8DC" w:rsidR="00B65DCF" w:rsidRDefault="00B65DCF" w:rsidP="00B65DCF">
      <w:pPr>
        <w:ind w:left="709" w:hangingChars="344" w:hanging="709"/>
      </w:pPr>
      <w:r>
        <w:rPr>
          <w:rFonts w:hint="eastAsia"/>
        </w:rPr>
        <w:t xml:space="preserve">　　</w:t>
      </w:r>
      <w:r w:rsidR="008A1E7E" w:rsidRPr="008A1E7E">
        <w:rPr>
          <w:rFonts w:hint="eastAsia"/>
        </w:rPr>
        <w:t xml:space="preserve">(3) </w:t>
      </w:r>
      <w:r w:rsidR="008A1E7E" w:rsidRPr="008A1E7E">
        <w:rPr>
          <w:rFonts w:hint="eastAsia"/>
        </w:rPr>
        <w:t>受賞候補者は、候補論文の筆頭著者であり、本学会会員歴が２年以上であることが条件となります。過去の受賞者が筆頭著者の論文は選考対象となりません。</w:t>
      </w:r>
    </w:p>
    <w:p w14:paraId="2211EA6E" w14:textId="77777777" w:rsidR="00420640" w:rsidRDefault="003B0B78" w:rsidP="00420640">
      <w:pPr>
        <w:ind w:left="643" w:hangingChars="312" w:hanging="643"/>
      </w:pPr>
      <w:r>
        <w:rPr>
          <w:rFonts w:hint="eastAsia"/>
        </w:rPr>
        <w:t>２．募集期間</w:t>
      </w:r>
    </w:p>
    <w:p w14:paraId="245B351D" w14:textId="77777777" w:rsidR="003B0B78" w:rsidRDefault="003B0B78" w:rsidP="00420640">
      <w:pPr>
        <w:ind w:left="643" w:hangingChars="312" w:hanging="643"/>
      </w:pPr>
      <w:r>
        <w:rPr>
          <w:rFonts w:hint="eastAsia"/>
        </w:rPr>
        <w:t xml:space="preserve">　　　</w:t>
      </w:r>
      <w:r w:rsidR="00386CE3" w:rsidRPr="00386CE3">
        <w:rPr>
          <w:rFonts w:hint="eastAsia"/>
        </w:rPr>
        <w:t>201</w:t>
      </w:r>
      <w:r w:rsidR="00B84A9F">
        <w:t>9</w:t>
      </w:r>
      <w:r w:rsidR="00386CE3" w:rsidRPr="00386CE3">
        <w:rPr>
          <w:rFonts w:hint="eastAsia"/>
        </w:rPr>
        <w:t>年</w:t>
      </w:r>
      <w:r w:rsidR="00121C02">
        <w:rPr>
          <w:rFonts w:hint="eastAsia"/>
        </w:rPr>
        <w:t>7</w:t>
      </w:r>
      <w:r w:rsidR="00386CE3" w:rsidRPr="00386CE3">
        <w:rPr>
          <w:rFonts w:hint="eastAsia"/>
        </w:rPr>
        <w:t>月</w:t>
      </w:r>
      <w:r w:rsidR="00121C02">
        <w:rPr>
          <w:rFonts w:hint="eastAsia"/>
        </w:rPr>
        <w:t>1</w:t>
      </w:r>
      <w:r w:rsidR="00386CE3" w:rsidRPr="00386CE3">
        <w:rPr>
          <w:rFonts w:hint="eastAsia"/>
        </w:rPr>
        <w:t>日～</w:t>
      </w:r>
      <w:r w:rsidR="00055D92">
        <w:rPr>
          <w:rFonts w:hint="eastAsia"/>
        </w:rPr>
        <w:t>8</w:t>
      </w:r>
      <w:r w:rsidR="00386CE3" w:rsidRPr="00386CE3">
        <w:rPr>
          <w:rFonts w:hint="eastAsia"/>
        </w:rPr>
        <w:t>月</w:t>
      </w:r>
      <w:r w:rsidR="00055D92">
        <w:rPr>
          <w:rFonts w:hint="eastAsia"/>
        </w:rPr>
        <w:t>14</w:t>
      </w:r>
      <w:r w:rsidR="00386CE3" w:rsidRPr="00386CE3">
        <w:rPr>
          <w:rFonts w:hint="eastAsia"/>
        </w:rPr>
        <w:t>日</w:t>
      </w:r>
      <w:r w:rsidR="00D24443">
        <w:rPr>
          <w:rFonts w:hint="eastAsia"/>
        </w:rPr>
        <w:t>（当日消印有効）</w:t>
      </w:r>
    </w:p>
    <w:p w14:paraId="5A114C86" w14:textId="77777777" w:rsidR="003B0B78" w:rsidRDefault="003B0B78" w:rsidP="00420640">
      <w:pPr>
        <w:ind w:left="643" w:hangingChars="312" w:hanging="643"/>
      </w:pPr>
      <w:r>
        <w:rPr>
          <w:rFonts w:hint="eastAsia"/>
        </w:rPr>
        <w:t>３．応募方法</w:t>
      </w:r>
    </w:p>
    <w:p w14:paraId="64B18E9A" w14:textId="77777777" w:rsidR="003B0B78" w:rsidRDefault="003B0B78" w:rsidP="00420640">
      <w:pPr>
        <w:ind w:left="643" w:hangingChars="312" w:hanging="643"/>
      </w:pPr>
      <w:r>
        <w:rPr>
          <w:rFonts w:hint="eastAsia"/>
        </w:rPr>
        <w:t xml:space="preserve">　　　野中賞</w:t>
      </w:r>
      <w:r w:rsidR="006C048D">
        <w:rPr>
          <w:rFonts w:hint="eastAsia"/>
        </w:rPr>
        <w:t>（研究表彰）</w:t>
      </w:r>
      <w:r>
        <w:rPr>
          <w:rFonts w:hint="eastAsia"/>
        </w:rPr>
        <w:t>応募用紙に記入</w:t>
      </w:r>
      <w:r w:rsidR="00B429FA">
        <w:rPr>
          <w:rFonts w:hint="eastAsia"/>
        </w:rPr>
        <w:t>し、封筒に「野中賞応募」と朱書のうえ、期日内に下記の応募先に郵送して下さい。応募の際に論文別冊（コピー可）を３部同封してください。</w:t>
      </w:r>
    </w:p>
    <w:p w14:paraId="0AB88AE8" w14:textId="77777777" w:rsidR="003B0B78" w:rsidRDefault="00B429FA" w:rsidP="00420640">
      <w:pPr>
        <w:ind w:left="643" w:hangingChars="312" w:hanging="643"/>
      </w:pPr>
      <w:r>
        <w:rPr>
          <w:rFonts w:hint="eastAsia"/>
        </w:rPr>
        <w:t>４</w:t>
      </w:r>
      <w:r w:rsidR="003B0B78">
        <w:rPr>
          <w:rFonts w:hint="eastAsia"/>
        </w:rPr>
        <w:t>．応募先</w:t>
      </w:r>
    </w:p>
    <w:p w14:paraId="64B59B67" w14:textId="77777777" w:rsidR="00B429FA" w:rsidRDefault="003B0B78" w:rsidP="00B429FA">
      <w:pPr>
        <w:ind w:left="643" w:hangingChars="312" w:hanging="643"/>
      </w:pPr>
      <w:r>
        <w:rPr>
          <w:rFonts w:hint="eastAsia"/>
        </w:rPr>
        <w:t xml:space="preserve">　　　</w:t>
      </w:r>
      <w:r w:rsidR="00B429FA">
        <w:rPr>
          <w:rFonts w:hint="eastAsia"/>
        </w:rPr>
        <w:t>日本精神障害者リハビリテーション学会</w:t>
      </w:r>
      <w:r w:rsidR="00B429FA">
        <w:rPr>
          <w:rFonts w:hint="eastAsia"/>
        </w:rPr>
        <w:t xml:space="preserve"> </w:t>
      </w:r>
      <w:r w:rsidR="00B429FA">
        <w:rPr>
          <w:rFonts w:hint="eastAsia"/>
        </w:rPr>
        <w:t>事務局</w:t>
      </w:r>
    </w:p>
    <w:p w14:paraId="2617B64E" w14:textId="77777777" w:rsidR="00F57AFF" w:rsidRDefault="00055D92" w:rsidP="00F57AFF">
      <w:pPr>
        <w:ind w:left="643" w:hangingChars="312" w:hanging="643"/>
      </w:pPr>
      <w:r>
        <w:rPr>
          <w:rFonts w:hint="eastAsia"/>
        </w:rPr>
        <w:t xml:space="preserve">　　　</w:t>
      </w:r>
      <w:r w:rsidR="00F57AFF">
        <w:rPr>
          <w:rFonts w:hint="eastAsia"/>
        </w:rPr>
        <w:t>〒</w:t>
      </w:r>
      <w:r w:rsidR="00F57AFF">
        <w:rPr>
          <w:rFonts w:hint="eastAsia"/>
        </w:rPr>
        <w:t>351-8510</w:t>
      </w:r>
      <w:r w:rsidR="00F57AFF">
        <w:t xml:space="preserve"> </w:t>
      </w:r>
      <w:r w:rsidR="00F57AFF">
        <w:rPr>
          <w:rFonts w:hint="eastAsia"/>
        </w:rPr>
        <w:t>埼玉県朝霞市岡</w:t>
      </w:r>
      <w:r w:rsidR="00F57AFF">
        <w:rPr>
          <w:rFonts w:hint="eastAsia"/>
        </w:rPr>
        <w:t>48-1</w:t>
      </w:r>
      <w:r w:rsidR="00F57AFF">
        <w:t xml:space="preserve"> </w:t>
      </w:r>
      <w:r w:rsidR="00F57AFF">
        <w:rPr>
          <w:rFonts w:hint="eastAsia"/>
        </w:rPr>
        <w:t>東洋大学ライフデザイン学部生活支援学科</w:t>
      </w:r>
    </w:p>
    <w:p w14:paraId="76B999C9" w14:textId="77777777" w:rsidR="00F57AFF" w:rsidRDefault="00F57AFF" w:rsidP="00F57AFF">
      <w:pPr>
        <w:ind w:left="643" w:hangingChars="312" w:hanging="643"/>
      </w:pPr>
      <w:r>
        <w:rPr>
          <w:rFonts w:hint="eastAsia"/>
        </w:rPr>
        <w:t xml:space="preserve">   </w:t>
      </w:r>
      <w:r>
        <w:rPr>
          <w:rFonts w:hint="eastAsia"/>
        </w:rPr>
        <w:t xml:space="preserve">　　　　　　　</w:t>
      </w:r>
      <w:r>
        <w:rPr>
          <w:rFonts w:hint="eastAsia"/>
        </w:rPr>
        <w:t xml:space="preserve"> </w:t>
      </w:r>
      <w:r w:rsidRPr="00F57AFF">
        <w:rPr>
          <w:rFonts w:hint="eastAsia"/>
        </w:rPr>
        <w:t>研究室：</w:t>
      </w:r>
      <w:r w:rsidRPr="00F57AFF">
        <w:rPr>
          <w:rFonts w:hint="eastAsia"/>
        </w:rPr>
        <w:t xml:space="preserve"> </w:t>
      </w:r>
      <w:r w:rsidRPr="00F57AFF">
        <w:rPr>
          <w:rFonts w:hint="eastAsia"/>
        </w:rPr>
        <w:t>大学院・研究棟</w:t>
      </w:r>
      <w:r w:rsidRPr="00F57AFF">
        <w:rPr>
          <w:rFonts w:hint="eastAsia"/>
        </w:rPr>
        <w:t xml:space="preserve"> 5</w:t>
      </w:r>
      <w:r w:rsidRPr="00F57AFF">
        <w:rPr>
          <w:rFonts w:hint="eastAsia"/>
        </w:rPr>
        <w:t>階</w:t>
      </w:r>
      <w:r w:rsidRPr="00F57AFF">
        <w:rPr>
          <w:rFonts w:hint="eastAsia"/>
        </w:rPr>
        <w:t xml:space="preserve"> 5515 </w:t>
      </w:r>
      <w:r w:rsidRPr="00F57AFF">
        <w:rPr>
          <w:rFonts w:hint="eastAsia"/>
        </w:rPr>
        <w:t>室（吉田研究室）</w:t>
      </w:r>
      <w:r>
        <w:tab/>
      </w:r>
      <w:r>
        <w:tab/>
      </w:r>
      <w:r>
        <w:tab/>
      </w:r>
      <w:r>
        <w:t xml:space="preserve">　</w:t>
      </w:r>
      <w:r>
        <w:tab/>
      </w:r>
      <w:r>
        <w:t xml:space="preserve">　</w:t>
      </w:r>
      <w:r w:rsidRPr="00F57AFF">
        <w:rPr>
          <w:rFonts w:hint="eastAsia"/>
        </w:rPr>
        <w:t>FAX</w:t>
      </w:r>
      <w:r w:rsidRPr="00F57AFF">
        <w:rPr>
          <w:rFonts w:hint="eastAsia"/>
        </w:rPr>
        <w:t>：</w:t>
      </w:r>
      <w:r w:rsidRPr="00F57AFF">
        <w:rPr>
          <w:rFonts w:hint="eastAsia"/>
        </w:rPr>
        <w:t>048- 468- 6658</w:t>
      </w:r>
      <w:r>
        <w:rPr>
          <w:rFonts w:hint="eastAsia"/>
        </w:rPr>
        <w:t xml:space="preserve">　　</w:t>
      </w:r>
      <w:r w:rsidRPr="00F57AFF">
        <w:t>E-mail: japr.jimukyoku@gmail.com</w:t>
      </w:r>
    </w:p>
    <w:p w14:paraId="494DB0DA" w14:textId="77777777" w:rsidR="00F044F2" w:rsidRDefault="00F044F2" w:rsidP="00055D92">
      <w:pPr>
        <w:ind w:left="643" w:hangingChars="312" w:hanging="643"/>
      </w:pPr>
      <w:r>
        <w:t>５．選考結果のお知らせ</w:t>
      </w:r>
    </w:p>
    <w:p w14:paraId="44866659" w14:textId="77777777" w:rsidR="00F57AFF" w:rsidRDefault="00F044F2" w:rsidP="00F044F2">
      <w:pPr>
        <w:ind w:leftChars="274" w:left="565"/>
      </w:pPr>
      <w:r>
        <w:t>10</w:t>
      </w:r>
      <w:r>
        <w:t>月にお知らせします。</w:t>
      </w:r>
      <w:r w:rsidR="00B429FA">
        <w:t>選考されると</w:t>
      </w:r>
      <w:r w:rsidR="00061EB4">
        <w:rPr>
          <w:rFonts w:hint="eastAsia"/>
        </w:rPr>
        <w:t>2019</w:t>
      </w:r>
      <w:r w:rsidR="00B429FA">
        <w:t>年</w:t>
      </w:r>
      <w:r w:rsidR="00061EB4">
        <w:rPr>
          <w:rFonts w:hint="eastAsia"/>
        </w:rPr>
        <w:t>11</w:t>
      </w:r>
      <w:r w:rsidR="00B429FA">
        <w:t>月</w:t>
      </w:r>
      <w:r w:rsidR="00061EB4">
        <w:rPr>
          <w:rFonts w:hint="eastAsia"/>
        </w:rPr>
        <w:t>22</w:t>
      </w:r>
      <w:r w:rsidR="00B429FA">
        <w:t>日～</w:t>
      </w:r>
      <w:r w:rsidR="00061EB4">
        <w:rPr>
          <w:rFonts w:hint="eastAsia"/>
        </w:rPr>
        <w:t>24</w:t>
      </w:r>
      <w:r w:rsidR="00B429FA">
        <w:t>日に</w:t>
      </w:r>
      <w:r w:rsidR="00061EB4">
        <w:rPr>
          <w:rFonts w:hint="eastAsia"/>
        </w:rPr>
        <w:t>関西</w:t>
      </w:r>
      <w:r w:rsidR="00F57AFF">
        <w:t>大学</w:t>
      </w:r>
      <w:r w:rsidR="00061EB4">
        <w:rPr>
          <w:rFonts w:hint="eastAsia"/>
        </w:rPr>
        <w:t>千里山キャンパス（大阪府吹田市山手町</w:t>
      </w:r>
      <w:r w:rsidR="00061EB4">
        <w:rPr>
          <w:rFonts w:hint="eastAsia"/>
        </w:rPr>
        <w:t>3</w:t>
      </w:r>
      <w:r w:rsidR="00061EB4">
        <w:rPr>
          <w:rFonts w:hint="eastAsia"/>
        </w:rPr>
        <w:t>丁目</w:t>
      </w:r>
      <w:r w:rsidR="00061EB4">
        <w:rPr>
          <w:rFonts w:hint="eastAsia"/>
        </w:rPr>
        <w:t>3</w:t>
      </w:r>
      <w:r w:rsidR="00061EB4">
        <w:rPr>
          <w:rFonts w:hint="eastAsia"/>
        </w:rPr>
        <w:t>番</w:t>
      </w:r>
      <w:r w:rsidR="00061EB4">
        <w:rPr>
          <w:rFonts w:hint="eastAsia"/>
        </w:rPr>
        <w:t>35</w:t>
      </w:r>
      <w:r w:rsidR="00061EB4">
        <w:rPr>
          <w:rFonts w:hint="eastAsia"/>
        </w:rPr>
        <w:t>号）</w:t>
      </w:r>
      <w:r w:rsidR="00B429FA">
        <w:t>で開催される第</w:t>
      </w:r>
      <w:r w:rsidR="00B429FA">
        <w:t>2</w:t>
      </w:r>
      <w:r w:rsidR="00061EB4">
        <w:t>7</w:t>
      </w:r>
      <w:r w:rsidR="00B429FA">
        <w:t>回精神障害者リハビリテーション学会大会にて受賞者講演を依頼されることになりますので、あらかじめご承知おきください。</w:t>
      </w:r>
    </w:p>
    <w:p w14:paraId="73114549" w14:textId="77777777" w:rsidR="00F57AFF" w:rsidRDefault="00F57AFF">
      <w:pPr>
        <w:widowControl/>
        <w:jc w:val="left"/>
      </w:pPr>
      <w:r>
        <w:br w:type="page"/>
      </w:r>
    </w:p>
    <w:p w14:paraId="789C035E" w14:textId="77777777" w:rsidR="00B429FA" w:rsidRPr="00F57AFF" w:rsidRDefault="00B429FA" w:rsidP="00F044F2">
      <w:pPr>
        <w:ind w:leftChars="274" w:left="565"/>
      </w:pPr>
    </w:p>
    <w:p w14:paraId="143A251D" w14:textId="77777777" w:rsidR="00B429FA" w:rsidRPr="00B429FA" w:rsidRDefault="00061EB4" w:rsidP="00B429FA">
      <w:pPr>
        <w:jc w:val="center"/>
        <w:rPr>
          <w:rFonts w:asciiTheme="majorEastAsia" w:eastAsiaTheme="majorEastAsia" w:hAnsiTheme="majorEastAsia"/>
          <w:b/>
          <w:sz w:val="32"/>
        </w:rPr>
      </w:pPr>
      <w:r>
        <w:rPr>
          <w:rFonts w:asciiTheme="majorEastAsia" w:eastAsiaTheme="majorEastAsia" w:hAnsiTheme="majorEastAsia"/>
          <w:b/>
          <w:sz w:val="32"/>
        </w:rPr>
        <w:t>2019</w:t>
      </w:r>
      <w:r w:rsidR="00B429FA" w:rsidRPr="00B429FA">
        <w:rPr>
          <w:rFonts w:asciiTheme="majorEastAsia" w:eastAsiaTheme="majorEastAsia" w:hAnsiTheme="majorEastAsia" w:hint="eastAsia"/>
          <w:b/>
          <w:sz w:val="32"/>
        </w:rPr>
        <w:t>年度 野中賞（研究表彰）応募用紙</w:t>
      </w:r>
    </w:p>
    <w:p w14:paraId="15AE75AC" w14:textId="77777777" w:rsidR="00B429FA" w:rsidRDefault="00B429FA" w:rsidP="00B429FA">
      <w:pPr>
        <w:ind w:left="706" w:hangingChars="312" w:hanging="706"/>
        <w:rPr>
          <w:sz w:val="24"/>
        </w:rPr>
      </w:pPr>
    </w:p>
    <w:p w14:paraId="60E4FA6F" w14:textId="77777777" w:rsidR="00B429FA" w:rsidRDefault="00B429FA" w:rsidP="00B429FA">
      <w:pPr>
        <w:ind w:left="706" w:hangingChars="312" w:hanging="706"/>
        <w:rPr>
          <w:sz w:val="24"/>
        </w:rPr>
      </w:pPr>
      <w:r w:rsidRPr="00B429FA">
        <w:rPr>
          <w:rFonts w:hint="eastAsia"/>
          <w:sz w:val="24"/>
        </w:rPr>
        <w:t>１．選考対象として応募する</w:t>
      </w:r>
      <w:r>
        <w:rPr>
          <w:rFonts w:hint="eastAsia"/>
          <w:sz w:val="24"/>
        </w:rPr>
        <w:t>論文について</w:t>
      </w:r>
    </w:p>
    <w:p w14:paraId="4B6861F2" w14:textId="77777777" w:rsidR="00B429FA" w:rsidRPr="000A0D7F" w:rsidRDefault="00B429FA" w:rsidP="000A0D7F">
      <w:pPr>
        <w:ind w:leftChars="137" w:left="703" w:hangingChars="186" w:hanging="421"/>
        <w:rPr>
          <w:sz w:val="24"/>
          <w:u w:val="single"/>
        </w:rPr>
      </w:pPr>
      <w:r>
        <w:rPr>
          <w:rFonts w:hint="eastAsia"/>
          <w:sz w:val="24"/>
        </w:rPr>
        <w:t xml:space="preserve">　著者名（全員を記載）：</w:t>
      </w:r>
      <w:r w:rsidR="000A0D7F" w:rsidRPr="000A0D7F">
        <w:rPr>
          <w:rFonts w:hint="eastAsia"/>
          <w:sz w:val="24"/>
          <w:u w:val="single"/>
        </w:rPr>
        <w:t xml:space="preserve">　　　　　　　　　　　　　　　　　　　　　　　　　　</w:t>
      </w:r>
    </w:p>
    <w:p w14:paraId="7E8250C9" w14:textId="77777777" w:rsidR="000A0D7F" w:rsidRPr="006C048D" w:rsidRDefault="000A0D7F" w:rsidP="000A0D7F">
      <w:pPr>
        <w:ind w:leftChars="137" w:left="703" w:hangingChars="186" w:hanging="421"/>
        <w:rPr>
          <w:sz w:val="24"/>
          <w:u w:val="single"/>
        </w:rPr>
      </w:pPr>
      <w:r>
        <w:rPr>
          <w:rFonts w:hint="eastAsia"/>
          <w:sz w:val="24"/>
        </w:rPr>
        <w:t xml:space="preserve">　　　　</w:t>
      </w:r>
      <w:r w:rsidRPr="006C048D">
        <w:rPr>
          <w:rFonts w:hint="eastAsia"/>
          <w:sz w:val="24"/>
          <w:u w:val="single"/>
        </w:rPr>
        <w:t xml:space="preserve">　　　　　　　</w:t>
      </w:r>
      <w:r w:rsidRPr="006C048D">
        <w:rPr>
          <w:rFonts w:hint="eastAsia"/>
          <w:sz w:val="24"/>
          <w:u w:val="single"/>
        </w:rPr>
        <w:t xml:space="preserve"> </w:t>
      </w:r>
      <w:r w:rsidRPr="006C048D">
        <w:rPr>
          <w:rFonts w:hint="eastAsia"/>
          <w:sz w:val="24"/>
          <w:u w:val="single"/>
        </w:rPr>
        <w:t xml:space="preserve">　　　　　　　　　　　　　　　　　　　　　　　　　　</w:t>
      </w:r>
    </w:p>
    <w:p w14:paraId="686220FC" w14:textId="77777777" w:rsidR="00B429FA" w:rsidRDefault="00B429FA" w:rsidP="000A0D7F">
      <w:pPr>
        <w:ind w:leftChars="137" w:left="703" w:hangingChars="186" w:hanging="421"/>
        <w:rPr>
          <w:sz w:val="24"/>
        </w:rPr>
      </w:pPr>
      <w:r>
        <w:rPr>
          <w:rFonts w:hint="eastAsia"/>
          <w:sz w:val="24"/>
        </w:rPr>
        <w:t xml:space="preserve">　表題：</w:t>
      </w:r>
      <w:r w:rsidR="000A0D7F" w:rsidRPr="000A0D7F">
        <w:rPr>
          <w:rFonts w:hint="eastAsia"/>
          <w:sz w:val="24"/>
          <w:u w:val="single"/>
        </w:rPr>
        <w:t xml:space="preserve">　　　　　　　　　　　　　　　　　　　　　　　　　　</w:t>
      </w:r>
      <w:r w:rsidR="000A0D7F">
        <w:rPr>
          <w:rFonts w:hint="eastAsia"/>
          <w:sz w:val="24"/>
          <w:u w:val="single"/>
        </w:rPr>
        <w:t xml:space="preserve">               </w:t>
      </w:r>
    </w:p>
    <w:p w14:paraId="17984807" w14:textId="77777777" w:rsidR="00B429FA" w:rsidRPr="000A0D7F" w:rsidRDefault="000A0D7F" w:rsidP="000A0D7F">
      <w:pPr>
        <w:ind w:leftChars="137" w:left="703" w:hangingChars="186" w:hanging="421"/>
        <w:rPr>
          <w:sz w:val="24"/>
        </w:rPr>
      </w:pPr>
      <w:r w:rsidRPr="000A0D7F">
        <w:rPr>
          <w:rFonts w:hint="eastAsia"/>
          <w:sz w:val="24"/>
        </w:rPr>
        <w:t xml:space="preserve">        </w:t>
      </w:r>
      <w:r w:rsidRPr="000A0D7F">
        <w:rPr>
          <w:rFonts w:hint="eastAsia"/>
          <w:sz w:val="24"/>
          <w:u w:val="single"/>
        </w:rPr>
        <w:t xml:space="preserve">　　　　　　　　　　　　　　　　　　　　　　　　　　</w:t>
      </w:r>
      <w:r>
        <w:rPr>
          <w:rFonts w:hint="eastAsia"/>
          <w:sz w:val="24"/>
          <w:u w:val="single"/>
        </w:rPr>
        <w:t xml:space="preserve">               </w:t>
      </w:r>
      <w:r w:rsidRPr="000A0D7F">
        <w:rPr>
          <w:rFonts w:hint="eastAsia"/>
          <w:sz w:val="24"/>
        </w:rPr>
        <w:t xml:space="preserve">　　　　　　　　　　　　　　　　　　　　　　　　　　</w:t>
      </w:r>
      <w:r w:rsidRPr="000A0D7F">
        <w:rPr>
          <w:rFonts w:hint="eastAsia"/>
          <w:sz w:val="24"/>
        </w:rPr>
        <w:t xml:space="preserve">               </w:t>
      </w:r>
    </w:p>
    <w:p w14:paraId="480FFE46" w14:textId="77777777" w:rsidR="000A0D7F" w:rsidRDefault="00B429FA" w:rsidP="000A0D7F">
      <w:pPr>
        <w:ind w:leftChars="137" w:left="703" w:hangingChars="186" w:hanging="421"/>
        <w:rPr>
          <w:sz w:val="24"/>
          <w:u w:val="single"/>
        </w:rPr>
      </w:pPr>
      <w:r>
        <w:rPr>
          <w:rFonts w:hint="eastAsia"/>
          <w:sz w:val="24"/>
        </w:rPr>
        <w:t xml:space="preserve">　</w:t>
      </w:r>
      <w:r w:rsidR="000A0D7F">
        <w:rPr>
          <w:rFonts w:hint="eastAsia"/>
          <w:sz w:val="24"/>
        </w:rPr>
        <w:t xml:space="preserve">      </w:t>
      </w:r>
      <w:r w:rsidR="000A0D7F" w:rsidRPr="000A0D7F">
        <w:rPr>
          <w:rFonts w:hint="eastAsia"/>
          <w:sz w:val="24"/>
          <w:u w:val="single"/>
        </w:rPr>
        <w:t xml:space="preserve">　　　　　　　　　　　　　　　　　　　　　　　　　　</w:t>
      </w:r>
      <w:r w:rsidR="000A0D7F">
        <w:rPr>
          <w:rFonts w:hint="eastAsia"/>
          <w:sz w:val="24"/>
          <w:u w:val="single"/>
        </w:rPr>
        <w:t xml:space="preserve">               </w:t>
      </w:r>
    </w:p>
    <w:p w14:paraId="289A9315" w14:textId="77777777" w:rsidR="00B429FA" w:rsidRDefault="00B429FA" w:rsidP="000A0D7F">
      <w:pPr>
        <w:ind w:leftChars="137" w:left="703" w:hangingChars="186" w:hanging="421"/>
        <w:rPr>
          <w:sz w:val="24"/>
        </w:rPr>
      </w:pPr>
      <w:r>
        <w:rPr>
          <w:rFonts w:hint="eastAsia"/>
          <w:sz w:val="24"/>
        </w:rPr>
        <w:t>雑誌</w:t>
      </w:r>
      <w:r w:rsidR="000A0D7F">
        <w:rPr>
          <w:rFonts w:hint="eastAsia"/>
          <w:sz w:val="24"/>
        </w:rPr>
        <w:t>名</w:t>
      </w:r>
      <w:r>
        <w:rPr>
          <w:rFonts w:hint="eastAsia"/>
          <w:sz w:val="24"/>
        </w:rPr>
        <w:t>：</w:t>
      </w:r>
      <w:r w:rsidR="000A0D7F" w:rsidRPr="000A0D7F">
        <w:rPr>
          <w:rFonts w:hint="eastAsia"/>
          <w:sz w:val="24"/>
          <w:u w:val="single"/>
        </w:rPr>
        <w:t xml:space="preserve">　　　　　　　　　　　　　　　　　　　　　　　　　　</w:t>
      </w:r>
      <w:r w:rsidR="000A0D7F">
        <w:rPr>
          <w:rFonts w:hint="eastAsia"/>
          <w:sz w:val="24"/>
          <w:u w:val="single"/>
        </w:rPr>
        <w:t xml:space="preserve">               </w:t>
      </w:r>
    </w:p>
    <w:p w14:paraId="4D094353" w14:textId="77777777" w:rsidR="000A0D7F" w:rsidRPr="000A0D7F" w:rsidRDefault="000A0D7F" w:rsidP="000A0D7F">
      <w:pPr>
        <w:ind w:leftChars="137" w:left="703" w:hangingChars="186" w:hanging="421"/>
        <w:rPr>
          <w:sz w:val="24"/>
        </w:rPr>
      </w:pPr>
      <w:r w:rsidRPr="000A0D7F">
        <w:rPr>
          <w:rFonts w:hint="eastAsia"/>
          <w:sz w:val="24"/>
        </w:rPr>
        <w:t xml:space="preserve">        </w:t>
      </w:r>
      <w:r w:rsidRPr="000A0D7F">
        <w:rPr>
          <w:rFonts w:hint="eastAsia"/>
          <w:sz w:val="24"/>
          <w:u w:val="single"/>
        </w:rPr>
        <w:t xml:space="preserve">　　　　　　　　　　　　　　　　　　　　　　　　　　</w:t>
      </w:r>
      <w:r>
        <w:rPr>
          <w:rFonts w:hint="eastAsia"/>
          <w:sz w:val="24"/>
          <w:u w:val="single"/>
        </w:rPr>
        <w:t xml:space="preserve">               </w:t>
      </w:r>
      <w:r w:rsidRPr="000A0D7F">
        <w:rPr>
          <w:rFonts w:hint="eastAsia"/>
          <w:sz w:val="24"/>
        </w:rPr>
        <w:t xml:space="preserve">　　　　　　　　　　　　　　　　　　　　　　　　　　</w:t>
      </w:r>
      <w:r w:rsidRPr="000A0D7F">
        <w:rPr>
          <w:rFonts w:hint="eastAsia"/>
          <w:sz w:val="24"/>
        </w:rPr>
        <w:t xml:space="preserve">               </w:t>
      </w:r>
    </w:p>
    <w:p w14:paraId="7768B7EB" w14:textId="77777777" w:rsidR="00B429FA" w:rsidRDefault="00B429FA" w:rsidP="000A0D7F">
      <w:pPr>
        <w:ind w:leftChars="137" w:left="703" w:hangingChars="186" w:hanging="421"/>
        <w:rPr>
          <w:sz w:val="24"/>
        </w:rPr>
      </w:pPr>
      <w:r>
        <w:rPr>
          <w:rFonts w:hint="eastAsia"/>
          <w:sz w:val="24"/>
        </w:rPr>
        <w:t xml:space="preserve">　</w:t>
      </w:r>
      <w:r w:rsidR="000A0D7F">
        <w:rPr>
          <w:rFonts w:hint="eastAsia"/>
          <w:sz w:val="24"/>
        </w:rPr>
        <w:t>巻号：</w:t>
      </w:r>
      <w:r w:rsidR="000A0D7F" w:rsidRPr="000A0D7F">
        <w:rPr>
          <w:rFonts w:hint="eastAsia"/>
          <w:sz w:val="24"/>
          <w:u w:val="single"/>
        </w:rPr>
        <w:t xml:space="preserve">　　　　　　　　　　　　　　　　　　　　　　　　　　</w:t>
      </w:r>
      <w:r w:rsidR="000A0D7F">
        <w:rPr>
          <w:rFonts w:hint="eastAsia"/>
          <w:sz w:val="24"/>
          <w:u w:val="single"/>
        </w:rPr>
        <w:t xml:space="preserve">               </w:t>
      </w:r>
    </w:p>
    <w:p w14:paraId="07649A60" w14:textId="77777777" w:rsidR="000A0D7F" w:rsidRPr="00B429FA" w:rsidRDefault="0088086D" w:rsidP="000A0D7F">
      <w:pPr>
        <w:ind w:leftChars="137" w:left="703" w:hangingChars="186" w:hanging="421"/>
        <w:rPr>
          <w:sz w:val="24"/>
        </w:rPr>
      </w:pPr>
      <w:r>
        <w:rPr>
          <w:rFonts w:hint="eastAsia"/>
          <w:sz w:val="24"/>
        </w:rPr>
        <w:t xml:space="preserve">　</w:t>
      </w:r>
      <w:r w:rsidR="000A0D7F">
        <w:rPr>
          <w:rFonts w:hint="eastAsia"/>
          <w:sz w:val="24"/>
        </w:rPr>
        <w:t>年（西暦）：</w:t>
      </w:r>
      <w:r w:rsidR="000A0D7F" w:rsidRPr="000A0D7F">
        <w:rPr>
          <w:rFonts w:hint="eastAsia"/>
          <w:sz w:val="24"/>
          <w:u w:val="single"/>
        </w:rPr>
        <w:t xml:space="preserve">　　　　　　　　　　　　　　　　　　　　　　　</w:t>
      </w:r>
      <w:r w:rsidR="000A0D7F">
        <w:rPr>
          <w:rFonts w:hint="eastAsia"/>
          <w:sz w:val="24"/>
          <w:u w:val="single"/>
        </w:rPr>
        <w:t xml:space="preserve"> </w:t>
      </w:r>
      <w:r w:rsidR="000A0D7F" w:rsidRPr="000A0D7F">
        <w:rPr>
          <w:rFonts w:hint="eastAsia"/>
          <w:sz w:val="24"/>
          <w:u w:val="single"/>
        </w:rPr>
        <w:t xml:space="preserve">　</w:t>
      </w:r>
      <w:r w:rsidR="000A0D7F">
        <w:rPr>
          <w:rFonts w:hint="eastAsia"/>
          <w:sz w:val="24"/>
          <w:u w:val="single"/>
        </w:rPr>
        <w:t xml:space="preserve">             </w:t>
      </w:r>
    </w:p>
    <w:p w14:paraId="39830CD9" w14:textId="77777777" w:rsidR="000A0D7F" w:rsidRDefault="000A0D7F" w:rsidP="000A0D7F">
      <w:pPr>
        <w:ind w:left="706" w:hangingChars="312" w:hanging="706"/>
        <w:rPr>
          <w:sz w:val="24"/>
        </w:rPr>
      </w:pPr>
    </w:p>
    <w:p w14:paraId="7390AE9B" w14:textId="77777777" w:rsidR="000A0D7F" w:rsidRDefault="000A0D7F" w:rsidP="000A0D7F">
      <w:pPr>
        <w:ind w:left="706" w:hangingChars="312" w:hanging="706"/>
        <w:rPr>
          <w:sz w:val="24"/>
        </w:rPr>
      </w:pPr>
      <w:r>
        <w:rPr>
          <w:rFonts w:hint="eastAsia"/>
          <w:sz w:val="24"/>
        </w:rPr>
        <w:t>２．論文の主な内容と応募する理由</w:t>
      </w:r>
    </w:p>
    <w:p w14:paraId="10875EFB" w14:textId="77777777" w:rsidR="000A0D7F" w:rsidRDefault="000A0D7F" w:rsidP="000A0D7F">
      <w:pPr>
        <w:ind w:left="706" w:hangingChars="312" w:hanging="706"/>
        <w:rPr>
          <w:sz w:val="24"/>
        </w:rPr>
      </w:pPr>
      <w:r>
        <w:rPr>
          <w:rFonts w:hint="eastAsia"/>
          <w:sz w:val="24"/>
        </w:rPr>
        <w:t xml:space="preserve">　</w:t>
      </w:r>
      <w:r>
        <w:rPr>
          <w:rFonts w:hint="eastAsia"/>
          <w:sz w:val="24"/>
        </w:rPr>
        <w:t xml:space="preserve">(1) </w:t>
      </w:r>
      <w:r>
        <w:rPr>
          <w:rFonts w:hint="eastAsia"/>
          <w:sz w:val="24"/>
        </w:rPr>
        <w:t>主な内容</w:t>
      </w:r>
    </w:p>
    <w:p w14:paraId="3453819A"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029FB030"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4336E09A"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2B535282"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3691188C"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77678C19"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5A7681BC"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0F5BDD72"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524B1137"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24E04AAA" w14:textId="77777777" w:rsidR="000A0D7F" w:rsidRDefault="000A0D7F" w:rsidP="000A0D7F">
      <w:pPr>
        <w:ind w:left="706" w:hangingChars="312" w:hanging="706"/>
        <w:rPr>
          <w:sz w:val="24"/>
        </w:rPr>
      </w:pPr>
      <w:r>
        <w:rPr>
          <w:rFonts w:hint="eastAsia"/>
          <w:sz w:val="24"/>
        </w:rPr>
        <w:t xml:space="preserve">　</w:t>
      </w:r>
      <w:r>
        <w:rPr>
          <w:rFonts w:hint="eastAsia"/>
          <w:sz w:val="24"/>
        </w:rPr>
        <w:t xml:space="preserve">(2) </w:t>
      </w:r>
      <w:r>
        <w:rPr>
          <w:rFonts w:hint="eastAsia"/>
          <w:sz w:val="24"/>
        </w:rPr>
        <w:t>応募する理由</w:t>
      </w:r>
    </w:p>
    <w:p w14:paraId="4B9D33E0"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68DBE33A"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56A91384"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2F5E9AED"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5B6A461F"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1710ECCE" w14:textId="77777777" w:rsidR="000A0D7F" w:rsidRPr="000A0D7F" w:rsidRDefault="000A0D7F" w:rsidP="000A0D7F">
      <w:pPr>
        <w:ind w:left="706" w:hangingChars="312" w:hanging="706"/>
        <w:rPr>
          <w:sz w:val="24"/>
        </w:rPr>
      </w:pPr>
    </w:p>
    <w:p w14:paraId="7F5950A2" w14:textId="77777777" w:rsidR="00E54C04" w:rsidRDefault="000A0D7F" w:rsidP="000A0D7F">
      <w:pPr>
        <w:ind w:left="706" w:hangingChars="312" w:hanging="706"/>
        <w:rPr>
          <w:sz w:val="24"/>
        </w:rPr>
      </w:pPr>
      <w:r>
        <w:rPr>
          <w:rFonts w:hint="eastAsia"/>
          <w:sz w:val="24"/>
        </w:rPr>
        <w:t>３．応募者</w:t>
      </w:r>
      <w:r w:rsidR="00E54C04">
        <w:rPr>
          <w:rFonts w:hint="eastAsia"/>
          <w:sz w:val="24"/>
        </w:rPr>
        <w:t xml:space="preserve">　</w:t>
      </w:r>
      <w:r>
        <w:rPr>
          <w:rFonts w:hint="eastAsia"/>
          <w:sz w:val="24"/>
        </w:rPr>
        <w:t>どち</w:t>
      </w:r>
      <w:r w:rsidR="00D66F79">
        <w:rPr>
          <w:rFonts w:hint="eastAsia"/>
          <w:sz w:val="24"/>
        </w:rPr>
        <w:t>ら</w:t>
      </w:r>
      <w:r>
        <w:rPr>
          <w:rFonts w:hint="eastAsia"/>
          <w:sz w:val="24"/>
        </w:rPr>
        <w:t>からに〇をしてください</w:t>
      </w:r>
      <w:r>
        <w:rPr>
          <w:rFonts w:hint="eastAsia"/>
          <w:sz w:val="24"/>
        </w:rPr>
        <w:t>[ 1.</w:t>
      </w:r>
      <w:r>
        <w:rPr>
          <w:rFonts w:hint="eastAsia"/>
          <w:sz w:val="24"/>
        </w:rPr>
        <w:t xml:space="preserve">自薦　</w:t>
      </w:r>
      <w:r>
        <w:rPr>
          <w:rFonts w:hint="eastAsia"/>
          <w:sz w:val="24"/>
        </w:rPr>
        <w:t>2.</w:t>
      </w:r>
      <w:r>
        <w:rPr>
          <w:rFonts w:hint="eastAsia"/>
          <w:sz w:val="24"/>
        </w:rPr>
        <w:t>他薦</w:t>
      </w:r>
      <w:r>
        <w:rPr>
          <w:rFonts w:hint="eastAsia"/>
          <w:sz w:val="24"/>
        </w:rPr>
        <w:t xml:space="preserve"> ]</w:t>
      </w:r>
      <w:r w:rsidR="00E54C04">
        <w:rPr>
          <w:rFonts w:hint="eastAsia"/>
          <w:sz w:val="24"/>
        </w:rPr>
        <w:t xml:space="preserve">　</w:t>
      </w:r>
    </w:p>
    <w:p w14:paraId="207740BA" w14:textId="77777777" w:rsidR="00E54C04" w:rsidRDefault="00E54C04" w:rsidP="000A0D7F">
      <w:pPr>
        <w:ind w:left="706" w:hangingChars="312" w:hanging="706"/>
        <w:rPr>
          <w:sz w:val="24"/>
        </w:rPr>
      </w:pPr>
      <w:r>
        <w:rPr>
          <w:rFonts w:hint="eastAsia"/>
          <w:sz w:val="24"/>
        </w:rPr>
        <w:t xml:space="preserve">　　　　　　他薦の場合、上記の論文の主著者の同意</w:t>
      </w:r>
      <w:r>
        <w:rPr>
          <w:rFonts w:hint="eastAsia"/>
          <w:sz w:val="24"/>
        </w:rPr>
        <w:t>[ 1.</w:t>
      </w:r>
      <w:r>
        <w:rPr>
          <w:rFonts w:hint="eastAsia"/>
          <w:sz w:val="24"/>
        </w:rPr>
        <w:t xml:space="preserve">得ている　</w:t>
      </w:r>
      <w:r>
        <w:rPr>
          <w:rFonts w:hint="eastAsia"/>
          <w:sz w:val="24"/>
        </w:rPr>
        <w:t>2.</w:t>
      </w:r>
      <w:r>
        <w:rPr>
          <w:rFonts w:hint="eastAsia"/>
          <w:sz w:val="24"/>
        </w:rPr>
        <w:t>得ていない</w:t>
      </w:r>
      <w:r>
        <w:rPr>
          <w:rFonts w:hint="eastAsia"/>
          <w:sz w:val="24"/>
        </w:rPr>
        <w:t xml:space="preserve"> ]</w:t>
      </w:r>
    </w:p>
    <w:p w14:paraId="19FAEC60" w14:textId="77777777" w:rsidR="000A0D7F" w:rsidRDefault="00E54C04" w:rsidP="000A0D7F">
      <w:pPr>
        <w:ind w:left="706" w:hangingChars="312" w:hanging="706"/>
        <w:rPr>
          <w:sz w:val="24"/>
        </w:rPr>
      </w:pPr>
      <w:r>
        <w:rPr>
          <w:rFonts w:hint="eastAsia"/>
          <w:sz w:val="24"/>
        </w:rPr>
        <w:t xml:space="preserve">　　　　　（得ていない場合は、選考対象外になります）</w:t>
      </w:r>
    </w:p>
    <w:p w14:paraId="4A4AD952" w14:textId="77777777" w:rsidR="000A0D7F" w:rsidRDefault="006C048D" w:rsidP="000A0D7F">
      <w:pPr>
        <w:ind w:left="706" w:hangingChars="312" w:hanging="706"/>
        <w:rPr>
          <w:sz w:val="24"/>
        </w:rPr>
      </w:pPr>
      <w:r>
        <w:rPr>
          <w:rFonts w:hint="eastAsia"/>
          <w:sz w:val="24"/>
        </w:rPr>
        <w:t xml:space="preserve">  </w:t>
      </w:r>
      <w:r w:rsidR="000A0D7F">
        <w:rPr>
          <w:rFonts w:hint="eastAsia"/>
          <w:sz w:val="24"/>
        </w:rPr>
        <w:t xml:space="preserve">　</w:t>
      </w:r>
      <w:r>
        <w:rPr>
          <w:rFonts w:hint="eastAsia"/>
          <w:sz w:val="24"/>
        </w:rPr>
        <w:t>お名前</w:t>
      </w:r>
      <w:r w:rsidR="000A0D7F">
        <w:rPr>
          <w:rFonts w:hint="eastAsia"/>
          <w:sz w:val="24"/>
        </w:rPr>
        <w:t>：</w:t>
      </w:r>
      <w:r w:rsidRPr="006C048D">
        <w:rPr>
          <w:rFonts w:hint="eastAsia"/>
          <w:sz w:val="24"/>
          <w:u w:val="single"/>
        </w:rPr>
        <w:t xml:space="preserve">　　　　　　　　　　</w:t>
      </w:r>
      <w:r>
        <w:rPr>
          <w:rFonts w:hint="eastAsia"/>
          <w:sz w:val="24"/>
        </w:rPr>
        <w:t xml:space="preserve">　　　　　　　　　　　　　　　　　　　　　　　　　</w:t>
      </w:r>
    </w:p>
    <w:p w14:paraId="347FEC57" w14:textId="77777777" w:rsidR="000A0D7F" w:rsidRDefault="000A0D7F" w:rsidP="000A0D7F">
      <w:pPr>
        <w:ind w:left="706" w:hangingChars="312" w:hanging="706"/>
        <w:rPr>
          <w:sz w:val="24"/>
        </w:rPr>
      </w:pPr>
      <w:r>
        <w:rPr>
          <w:rFonts w:hint="eastAsia"/>
          <w:sz w:val="24"/>
        </w:rPr>
        <w:t xml:space="preserve">　　</w:t>
      </w:r>
      <w:r w:rsidR="006C048D">
        <w:rPr>
          <w:rFonts w:hint="eastAsia"/>
          <w:sz w:val="24"/>
        </w:rPr>
        <w:t>ご</w:t>
      </w:r>
      <w:r>
        <w:rPr>
          <w:rFonts w:hint="eastAsia"/>
          <w:sz w:val="24"/>
        </w:rPr>
        <w:t>所属：</w:t>
      </w:r>
      <w:r w:rsidR="006C048D" w:rsidRPr="006C048D">
        <w:rPr>
          <w:rFonts w:hint="eastAsia"/>
          <w:sz w:val="24"/>
          <w:u w:val="single"/>
        </w:rPr>
        <w:t xml:space="preserve">　　　　　　　　　　</w:t>
      </w:r>
      <w:r w:rsidR="006C048D">
        <w:rPr>
          <w:rFonts w:hint="eastAsia"/>
          <w:sz w:val="24"/>
          <w:u w:val="single"/>
        </w:rPr>
        <w:t xml:space="preserve">　　　　　　　　　　　　　　　　　　　　　　　　　　</w:t>
      </w:r>
    </w:p>
    <w:p w14:paraId="2A9A9F5F" w14:textId="77777777" w:rsidR="000A0D7F" w:rsidRDefault="000A0D7F" w:rsidP="000A0D7F">
      <w:pPr>
        <w:ind w:left="706" w:hangingChars="312" w:hanging="706"/>
        <w:rPr>
          <w:sz w:val="24"/>
          <w:u w:val="single"/>
        </w:rPr>
      </w:pPr>
      <w:r>
        <w:rPr>
          <w:rFonts w:hint="eastAsia"/>
          <w:sz w:val="24"/>
        </w:rPr>
        <w:t xml:space="preserve">　　住所：</w:t>
      </w:r>
      <w:r w:rsidR="006C048D">
        <w:rPr>
          <w:rFonts w:hint="eastAsia"/>
          <w:sz w:val="24"/>
        </w:rPr>
        <w:t>(</w:t>
      </w:r>
      <w:r w:rsidR="006C048D">
        <w:rPr>
          <w:rFonts w:hint="eastAsia"/>
          <w:sz w:val="24"/>
        </w:rPr>
        <w:t>〒</w:t>
      </w:r>
      <w:r w:rsidR="006C048D" w:rsidRPr="006C048D">
        <w:rPr>
          <w:rFonts w:hint="eastAsia"/>
          <w:sz w:val="24"/>
          <w:u w:val="single"/>
        </w:rPr>
        <w:t xml:space="preserve">  </w:t>
      </w:r>
      <w:r w:rsidR="006C048D">
        <w:rPr>
          <w:rFonts w:hint="eastAsia"/>
          <w:sz w:val="24"/>
          <w:u w:val="single"/>
        </w:rPr>
        <w:t xml:space="preserve">　</w:t>
      </w:r>
      <w:r w:rsidR="006C048D" w:rsidRPr="006C048D">
        <w:rPr>
          <w:rFonts w:hint="eastAsia"/>
          <w:sz w:val="24"/>
          <w:u w:val="single"/>
        </w:rPr>
        <w:t xml:space="preserve"> </w:t>
      </w:r>
      <w:r w:rsidR="006C048D">
        <w:rPr>
          <w:rFonts w:hint="eastAsia"/>
          <w:sz w:val="24"/>
        </w:rPr>
        <w:t>-</w:t>
      </w:r>
      <w:r w:rsidR="006C048D" w:rsidRPr="006C048D">
        <w:rPr>
          <w:rFonts w:hint="eastAsia"/>
          <w:sz w:val="24"/>
          <w:u w:val="single"/>
        </w:rPr>
        <w:t xml:space="preserve">    </w:t>
      </w:r>
      <w:r w:rsidR="006C048D">
        <w:rPr>
          <w:rFonts w:hint="eastAsia"/>
          <w:sz w:val="24"/>
          <w:u w:val="single"/>
        </w:rPr>
        <w:t xml:space="preserve"> </w:t>
      </w:r>
      <w:r w:rsidR="006C048D" w:rsidRPr="006C048D">
        <w:rPr>
          <w:rFonts w:hint="eastAsia"/>
          <w:sz w:val="24"/>
          <w:u w:val="single"/>
        </w:rPr>
        <w:t xml:space="preserve"> </w:t>
      </w:r>
      <w:r w:rsidR="006C048D">
        <w:rPr>
          <w:rFonts w:hint="eastAsia"/>
          <w:sz w:val="24"/>
        </w:rPr>
        <w:t>)</w:t>
      </w:r>
      <w:r w:rsidR="006C048D" w:rsidRPr="006C048D">
        <w:rPr>
          <w:rFonts w:hint="eastAsia"/>
          <w:sz w:val="24"/>
          <w:u w:val="single"/>
        </w:rPr>
        <w:t xml:space="preserve">　　　　　　　　　　　　　　　　　　　　　　　　　　　　</w:t>
      </w:r>
    </w:p>
    <w:p w14:paraId="08E0CA38" w14:textId="77777777" w:rsidR="006C048D" w:rsidRDefault="006C048D" w:rsidP="000A0D7F">
      <w:pPr>
        <w:ind w:left="706" w:hangingChars="312" w:hanging="706"/>
        <w:rPr>
          <w:sz w:val="24"/>
        </w:rPr>
      </w:pPr>
      <w:r>
        <w:rPr>
          <w:sz w:val="24"/>
        </w:rPr>
        <w:t xml:space="preserve">　　　　　　</w:t>
      </w:r>
      <w:r w:rsidRPr="006C048D">
        <w:rPr>
          <w:rFonts w:hint="eastAsia"/>
          <w:sz w:val="24"/>
          <w:u w:val="single"/>
        </w:rPr>
        <w:t xml:space="preserve">　　　　　　　　　　</w:t>
      </w:r>
      <w:r>
        <w:rPr>
          <w:rFonts w:hint="eastAsia"/>
          <w:sz w:val="24"/>
          <w:u w:val="single"/>
        </w:rPr>
        <w:t xml:space="preserve">　　　　　　　　　　　　　　　　　　　　　　　　</w:t>
      </w:r>
    </w:p>
    <w:p w14:paraId="32BA7D7E" w14:textId="77777777" w:rsidR="000A0D7F" w:rsidRDefault="000A0D7F" w:rsidP="000A0D7F">
      <w:pPr>
        <w:ind w:left="706" w:hangingChars="312" w:hanging="706"/>
        <w:rPr>
          <w:sz w:val="24"/>
        </w:rPr>
      </w:pPr>
      <w:r>
        <w:rPr>
          <w:rFonts w:hint="eastAsia"/>
          <w:sz w:val="24"/>
        </w:rPr>
        <w:t xml:space="preserve">　　電話：</w:t>
      </w:r>
      <w:r w:rsidR="006C048D" w:rsidRPr="006C048D">
        <w:rPr>
          <w:rFonts w:hint="eastAsia"/>
          <w:sz w:val="24"/>
          <w:u w:val="single"/>
        </w:rPr>
        <w:t xml:space="preserve">　　　　　　　　</w:t>
      </w:r>
      <w:r w:rsidR="006C048D" w:rsidRPr="006C048D">
        <w:rPr>
          <w:rFonts w:hint="eastAsia"/>
          <w:sz w:val="24"/>
        </w:rPr>
        <w:t xml:space="preserve">　</w:t>
      </w:r>
      <w:r>
        <w:rPr>
          <w:rFonts w:hint="eastAsia"/>
          <w:sz w:val="24"/>
        </w:rPr>
        <w:t>メールアドレス：</w:t>
      </w:r>
      <w:r w:rsidR="006C048D" w:rsidRPr="006C048D">
        <w:rPr>
          <w:rFonts w:hint="eastAsia"/>
          <w:sz w:val="24"/>
          <w:u w:val="single"/>
        </w:rPr>
        <w:t xml:space="preserve">　　　　　　　　　　</w:t>
      </w:r>
      <w:r w:rsidR="006C048D">
        <w:rPr>
          <w:rFonts w:hint="eastAsia"/>
          <w:sz w:val="24"/>
          <w:u w:val="single"/>
        </w:rPr>
        <w:t xml:space="preserve">　　　　　　　　　　　　　　　　　　　　</w:t>
      </w:r>
    </w:p>
    <w:p w14:paraId="376D18A0" w14:textId="77777777" w:rsidR="000A0D7F" w:rsidRPr="00E54C04" w:rsidRDefault="006C048D" w:rsidP="000A0D7F">
      <w:pPr>
        <w:ind w:left="706" w:hangingChars="312" w:hanging="706"/>
        <w:rPr>
          <w:sz w:val="24"/>
        </w:rPr>
      </w:pPr>
      <w:r>
        <w:rPr>
          <w:sz w:val="24"/>
        </w:rPr>
        <w:t xml:space="preserve">　　記入日：</w:t>
      </w:r>
      <w:r w:rsidR="00061EB4">
        <w:rPr>
          <w:rFonts w:hint="eastAsia"/>
          <w:sz w:val="24"/>
        </w:rPr>
        <w:t>2019</w:t>
      </w:r>
      <w:del w:id="0" w:author="事務局 日本精神障害者リハビリテーション学会" w:date="2019-06-05T22:56:00Z">
        <w:r w:rsidR="00D66F79" w:rsidDel="00F8509E">
          <w:rPr>
            <w:sz w:val="24"/>
          </w:rPr>
          <w:delText>0</w:delText>
        </w:r>
      </w:del>
      <w:r>
        <w:rPr>
          <w:sz w:val="24"/>
        </w:rPr>
        <w:t>年</w:t>
      </w:r>
      <w:r w:rsidRPr="006C048D">
        <w:rPr>
          <w:sz w:val="24"/>
          <w:u w:val="single"/>
        </w:rPr>
        <w:t xml:space="preserve">　　　</w:t>
      </w:r>
      <w:r>
        <w:rPr>
          <w:sz w:val="24"/>
        </w:rPr>
        <w:t>月</w:t>
      </w:r>
      <w:r w:rsidRPr="006C048D">
        <w:rPr>
          <w:sz w:val="24"/>
          <w:u w:val="single"/>
        </w:rPr>
        <w:t xml:space="preserve">　　　</w:t>
      </w:r>
      <w:r>
        <w:rPr>
          <w:sz w:val="24"/>
        </w:rPr>
        <w:t>日</w:t>
      </w:r>
      <w:bookmarkStart w:id="1" w:name="_GoBack"/>
      <w:bookmarkEnd w:id="1"/>
    </w:p>
    <w:sectPr w:rsidR="000A0D7F" w:rsidRPr="00E54C04" w:rsidSect="00B65DCF">
      <w:pgSz w:w="11906" w:h="16838" w:code="9"/>
      <w:pgMar w:top="1134" w:right="1418" w:bottom="1134" w:left="1418" w:header="851" w:footer="57" w:gutter="0"/>
      <w:cols w:space="425"/>
      <w:docGrid w:type="linesAndChars" w:linePitch="331" w:charSpace="-28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AEBBE" w14:textId="77777777" w:rsidR="00205BCB" w:rsidRDefault="00205BCB" w:rsidP="00134561">
      <w:r>
        <w:separator/>
      </w:r>
    </w:p>
  </w:endnote>
  <w:endnote w:type="continuationSeparator" w:id="0">
    <w:p w14:paraId="60FF2529" w14:textId="77777777" w:rsidR="00205BCB" w:rsidRDefault="00205BCB" w:rsidP="0013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FEC76" w14:textId="77777777" w:rsidR="00205BCB" w:rsidRDefault="00205BCB" w:rsidP="00134561">
      <w:r>
        <w:separator/>
      </w:r>
    </w:p>
  </w:footnote>
  <w:footnote w:type="continuationSeparator" w:id="0">
    <w:p w14:paraId="09A4450B" w14:textId="77777777" w:rsidR="00205BCB" w:rsidRDefault="00205BCB" w:rsidP="0013456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事務局 日本精神障害者リハビリテーション学会">
    <w15:presenceInfo w15:providerId="Windows Live" w15:userId="61616632377e71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trackRevisions/>
  <w:defaultTabStop w:val="840"/>
  <w:drawingGridHorizontalSpacing w:val="103"/>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9FC"/>
    <w:rsid w:val="0003025C"/>
    <w:rsid w:val="00052AAB"/>
    <w:rsid w:val="00053F48"/>
    <w:rsid w:val="00055D92"/>
    <w:rsid w:val="00061EB4"/>
    <w:rsid w:val="00070916"/>
    <w:rsid w:val="000A0D7F"/>
    <w:rsid w:val="000B2BA2"/>
    <w:rsid w:val="000E4AD7"/>
    <w:rsid w:val="00116009"/>
    <w:rsid w:val="00121C02"/>
    <w:rsid w:val="00134561"/>
    <w:rsid w:val="00162F48"/>
    <w:rsid w:val="00164FB3"/>
    <w:rsid w:val="001D6C26"/>
    <w:rsid w:val="001E5576"/>
    <w:rsid w:val="001E7154"/>
    <w:rsid w:val="00205BCB"/>
    <w:rsid w:val="00274502"/>
    <w:rsid w:val="002A127A"/>
    <w:rsid w:val="002B1043"/>
    <w:rsid w:val="002C242A"/>
    <w:rsid w:val="00302A61"/>
    <w:rsid w:val="00311859"/>
    <w:rsid w:val="003239EB"/>
    <w:rsid w:val="00340B7C"/>
    <w:rsid w:val="003765FC"/>
    <w:rsid w:val="00386CE3"/>
    <w:rsid w:val="003A617B"/>
    <w:rsid w:val="003B0B78"/>
    <w:rsid w:val="003B48BE"/>
    <w:rsid w:val="003C3F94"/>
    <w:rsid w:val="00420640"/>
    <w:rsid w:val="0043527E"/>
    <w:rsid w:val="004625B6"/>
    <w:rsid w:val="004B6C22"/>
    <w:rsid w:val="005F0C42"/>
    <w:rsid w:val="006173B2"/>
    <w:rsid w:val="00627F0C"/>
    <w:rsid w:val="006B5A4E"/>
    <w:rsid w:val="006C048D"/>
    <w:rsid w:val="006E66AF"/>
    <w:rsid w:val="006F3485"/>
    <w:rsid w:val="00785D01"/>
    <w:rsid w:val="008059D0"/>
    <w:rsid w:val="00837387"/>
    <w:rsid w:val="00837E92"/>
    <w:rsid w:val="00842FE5"/>
    <w:rsid w:val="0088086D"/>
    <w:rsid w:val="00886A6E"/>
    <w:rsid w:val="008A1E7E"/>
    <w:rsid w:val="008A42DE"/>
    <w:rsid w:val="00991EE5"/>
    <w:rsid w:val="009A0006"/>
    <w:rsid w:val="009F5E8A"/>
    <w:rsid w:val="00A119B1"/>
    <w:rsid w:val="00A4239D"/>
    <w:rsid w:val="00AB2A02"/>
    <w:rsid w:val="00B00943"/>
    <w:rsid w:val="00B4241C"/>
    <w:rsid w:val="00B429FA"/>
    <w:rsid w:val="00B65DCF"/>
    <w:rsid w:val="00B84A9F"/>
    <w:rsid w:val="00BC40FB"/>
    <w:rsid w:val="00C25406"/>
    <w:rsid w:val="00C35623"/>
    <w:rsid w:val="00CC281B"/>
    <w:rsid w:val="00CF65FB"/>
    <w:rsid w:val="00D031BE"/>
    <w:rsid w:val="00D24443"/>
    <w:rsid w:val="00D406C9"/>
    <w:rsid w:val="00D56D86"/>
    <w:rsid w:val="00D66F79"/>
    <w:rsid w:val="00D81A97"/>
    <w:rsid w:val="00DC09FC"/>
    <w:rsid w:val="00DF2921"/>
    <w:rsid w:val="00E20A82"/>
    <w:rsid w:val="00E40A8E"/>
    <w:rsid w:val="00E4487F"/>
    <w:rsid w:val="00E54C04"/>
    <w:rsid w:val="00E73920"/>
    <w:rsid w:val="00E74CD1"/>
    <w:rsid w:val="00E94D23"/>
    <w:rsid w:val="00EA7CAC"/>
    <w:rsid w:val="00EC0A39"/>
    <w:rsid w:val="00F044F2"/>
    <w:rsid w:val="00F31AE2"/>
    <w:rsid w:val="00F33EA6"/>
    <w:rsid w:val="00F37EE7"/>
    <w:rsid w:val="00F51D41"/>
    <w:rsid w:val="00F57AFF"/>
    <w:rsid w:val="00F8509E"/>
    <w:rsid w:val="00FA293B"/>
    <w:rsid w:val="00FF256E"/>
    <w:rsid w:val="00FF7C19"/>
    <w:rsid w:val="00FF7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075847"/>
  <w15:docId w15:val="{ED71058B-393F-4C64-8955-2A1ECE43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64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561"/>
    <w:pPr>
      <w:tabs>
        <w:tab w:val="center" w:pos="4252"/>
        <w:tab w:val="right" w:pos="8504"/>
      </w:tabs>
      <w:snapToGrid w:val="0"/>
    </w:pPr>
  </w:style>
  <w:style w:type="character" w:customStyle="1" w:styleId="a4">
    <w:name w:val="ヘッダー (文字)"/>
    <w:basedOn w:val="a0"/>
    <w:link w:val="a3"/>
    <w:uiPriority w:val="99"/>
    <w:rsid w:val="00134561"/>
    <w:rPr>
      <w:sz w:val="22"/>
    </w:rPr>
  </w:style>
  <w:style w:type="paragraph" w:styleId="a5">
    <w:name w:val="footer"/>
    <w:basedOn w:val="a"/>
    <w:link w:val="a6"/>
    <w:uiPriority w:val="99"/>
    <w:unhideWhenUsed/>
    <w:rsid w:val="00134561"/>
    <w:pPr>
      <w:tabs>
        <w:tab w:val="center" w:pos="4252"/>
        <w:tab w:val="right" w:pos="8504"/>
      </w:tabs>
      <w:snapToGrid w:val="0"/>
    </w:pPr>
  </w:style>
  <w:style w:type="character" w:customStyle="1" w:styleId="a6">
    <w:name w:val="フッター (文字)"/>
    <w:basedOn w:val="a0"/>
    <w:link w:val="a5"/>
    <w:uiPriority w:val="99"/>
    <w:rsid w:val="00134561"/>
    <w:rPr>
      <w:sz w:val="22"/>
    </w:rPr>
  </w:style>
  <w:style w:type="table" w:styleId="a7">
    <w:name w:val="Table Grid"/>
    <w:basedOn w:val="a1"/>
    <w:uiPriority w:val="59"/>
    <w:rsid w:val="00B42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Papa-Shosai2</dc:creator>
  <cp:lastModifiedBy>事務局 日本精神障害者リハビリテーション学会</cp:lastModifiedBy>
  <cp:revision>4</cp:revision>
  <dcterms:created xsi:type="dcterms:W3CDTF">2019-06-03T05:49:00Z</dcterms:created>
  <dcterms:modified xsi:type="dcterms:W3CDTF">2019-06-05T13:56:00Z</dcterms:modified>
</cp:coreProperties>
</file>